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B4FA" w14:textId="77777777" w:rsidR="001659C4" w:rsidRPr="00A964CA" w:rsidRDefault="001659C4" w:rsidP="001659C4">
      <w:pPr>
        <w:spacing w:before="100" w:beforeAutospacing="1" w:after="100" w:afterAutospacing="1" w:line="360" w:lineRule="auto"/>
        <w:jc w:val="both"/>
        <w:rPr>
          <w:ins w:id="0" w:author="Miguel Medardo López y López" w:date="2023-05-23T09:21:00Z"/>
          <w:rFonts w:eastAsia="Times New Roman" w:cstheme="minorHAnsi"/>
          <w:b/>
          <w:bCs/>
          <w:lang w:eastAsia="es-SV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1659C4" w:rsidRPr="00A964CA" w14:paraId="1AC669B9" w14:textId="77777777" w:rsidTr="009B11B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F737569" w14:textId="5CD5355A" w:rsidR="001659C4" w:rsidRPr="00A964CA" w:rsidRDefault="001659C4" w:rsidP="004D60AB">
            <w:pPr>
              <w:jc w:val="center"/>
              <w:rPr>
                <w:rFonts w:cstheme="minorHAnsi"/>
                <w:b/>
                <w:bCs/>
              </w:rPr>
            </w:pPr>
            <w:r w:rsidRPr="00A964CA">
              <w:rPr>
                <w:rFonts w:cstheme="minorHAnsi"/>
                <w:b/>
                <w:bCs/>
              </w:rPr>
              <w:t>MINISTERIO PÚBLICO</w:t>
            </w:r>
          </w:p>
          <w:p w14:paraId="1B6C09F3" w14:textId="77777777" w:rsidR="001659C4" w:rsidRPr="00A964CA" w:rsidRDefault="001659C4" w:rsidP="009B11BD">
            <w:pPr>
              <w:jc w:val="center"/>
              <w:rPr>
                <w:rFonts w:cstheme="minorHAnsi"/>
                <w:b/>
                <w:bCs/>
              </w:rPr>
            </w:pPr>
            <w:r w:rsidRPr="00A964CA">
              <w:rPr>
                <w:rFonts w:cstheme="minorHAnsi"/>
                <w:lang w:val="es-ES" w:eastAsia="es-SV"/>
              </w:rPr>
              <w:br w:type="page"/>
            </w:r>
            <w:r w:rsidRPr="00A964CA">
              <w:rPr>
                <w:rFonts w:cstheme="minorHAnsi"/>
                <w:b/>
                <w:bCs/>
              </w:rPr>
              <w:t>PROCURADURÍA GENERAL DE LA REPÚBLICA</w:t>
            </w:r>
          </w:p>
        </w:tc>
      </w:tr>
      <w:tr w:rsidR="001659C4" w:rsidRPr="00A964CA" w14:paraId="55140B3D" w14:textId="77777777" w:rsidTr="009B11B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8D2ABC2" w14:textId="77777777" w:rsidR="001659C4" w:rsidRPr="00A964CA" w:rsidRDefault="001659C4" w:rsidP="009B11BD">
            <w:pPr>
              <w:jc w:val="center"/>
              <w:rPr>
                <w:rFonts w:cstheme="minorHAnsi"/>
                <w:b/>
                <w:bCs/>
              </w:rPr>
            </w:pPr>
            <w:r w:rsidRPr="00A964CA">
              <w:rPr>
                <w:rFonts w:cstheme="minorHAnsi"/>
                <w:b/>
                <w:bCs/>
              </w:rPr>
              <w:t>SECRETARÍA GENERAL</w:t>
            </w:r>
          </w:p>
        </w:tc>
      </w:tr>
    </w:tbl>
    <w:p w14:paraId="7D001439" w14:textId="77777777" w:rsidR="001659C4" w:rsidRPr="00A964CA" w:rsidRDefault="001659C4" w:rsidP="001659C4">
      <w:pPr>
        <w:jc w:val="right"/>
        <w:rPr>
          <w:rFonts w:cstheme="minorHAnsi"/>
          <w:b/>
          <w:bCs/>
        </w:rPr>
      </w:pPr>
      <w:bookmarkStart w:id="1" w:name="_Hlk126737612"/>
      <w:r w:rsidRPr="00A964CA">
        <w:rPr>
          <w:rFonts w:cstheme="minorHAnsi"/>
          <w:b/>
          <w:bCs/>
        </w:rPr>
        <w:t>FOSG-01</w:t>
      </w:r>
    </w:p>
    <w:p w14:paraId="0714D296" w14:textId="77777777" w:rsidR="001659C4" w:rsidRPr="00A964CA" w:rsidRDefault="001659C4" w:rsidP="001659C4">
      <w:pPr>
        <w:spacing w:line="276" w:lineRule="auto"/>
        <w:jc w:val="right"/>
        <w:rPr>
          <w:rFonts w:cstheme="minorHAnsi"/>
        </w:rPr>
      </w:pPr>
      <w:bookmarkStart w:id="2" w:name="_Hlk126675957"/>
      <w:r w:rsidRPr="00A964CA">
        <w:rPr>
          <w:rFonts w:cstheme="minorHAnsi"/>
        </w:rPr>
        <w:t>San Salvador, _________ de _________________________de ________</w:t>
      </w:r>
    </w:p>
    <w:bookmarkEnd w:id="1"/>
    <w:p w14:paraId="44DF6BFB" w14:textId="77777777" w:rsidR="001659C4" w:rsidRPr="00A964CA" w:rsidRDefault="001659C4" w:rsidP="001659C4">
      <w:pPr>
        <w:spacing w:after="0" w:line="276" w:lineRule="auto"/>
        <w:jc w:val="both"/>
        <w:rPr>
          <w:rFonts w:cstheme="minorHAnsi"/>
        </w:rPr>
      </w:pPr>
      <w:r w:rsidRPr="00A964CA">
        <w:rPr>
          <w:rFonts w:cstheme="minorHAnsi"/>
        </w:rPr>
        <w:t xml:space="preserve">Licenciado </w:t>
      </w:r>
    </w:p>
    <w:p w14:paraId="4A3E4B75" w14:textId="77777777" w:rsidR="001659C4" w:rsidRPr="00A964CA" w:rsidRDefault="001659C4" w:rsidP="001659C4">
      <w:pPr>
        <w:spacing w:after="0" w:line="276" w:lineRule="auto"/>
        <w:jc w:val="both"/>
        <w:rPr>
          <w:rFonts w:cstheme="minorHAnsi"/>
        </w:rPr>
      </w:pPr>
      <w:r w:rsidRPr="00A964CA">
        <w:rPr>
          <w:rFonts w:cstheme="minorHAnsi"/>
        </w:rPr>
        <w:t>René Gustavo Escobar Álvarez</w:t>
      </w:r>
    </w:p>
    <w:p w14:paraId="52E1A816" w14:textId="77777777" w:rsidR="001659C4" w:rsidRPr="00A964CA" w:rsidRDefault="001659C4" w:rsidP="001659C4">
      <w:pPr>
        <w:spacing w:after="0" w:line="276" w:lineRule="auto"/>
        <w:jc w:val="both"/>
        <w:rPr>
          <w:rFonts w:cstheme="minorHAnsi"/>
        </w:rPr>
      </w:pPr>
      <w:r w:rsidRPr="00A964CA">
        <w:rPr>
          <w:rFonts w:cstheme="minorHAnsi"/>
        </w:rPr>
        <w:t>Procurador General de la República</w:t>
      </w:r>
    </w:p>
    <w:p w14:paraId="35FA3301" w14:textId="77777777" w:rsidR="001659C4" w:rsidRPr="00A964CA" w:rsidRDefault="001659C4" w:rsidP="001659C4">
      <w:pPr>
        <w:spacing w:after="0" w:line="276" w:lineRule="auto"/>
        <w:jc w:val="both"/>
        <w:rPr>
          <w:rFonts w:cstheme="minorHAnsi"/>
        </w:rPr>
      </w:pPr>
      <w:r w:rsidRPr="00A964CA">
        <w:rPr>
          <w:rFonts w:cstheme="minorHAnsi"/>
        </w:rPr>
        <w:t>Presente.</w:t>
      </w:r>
    </w:p>
    <w:bookmarkEnd w:id="2"/>
    <w:p w14:paraId="5A836D20" w14:textId="77777777" w:rsidR="001659C4" w:rsidRPr="00A964CA" w:rsidRDefault="001659C4" w:rsidP="001659C4">
      <w:pPr>
        <w:spacing w:after="0" w:line="276" w:lineRule="auto"/>
        <w:jc w:val="both"/>
        <w:rPr>
          <w:rFonts w:cstheme="minorHAnsi"/>
        </w:rPr>
      </w:pPr>
    </w:p>
    <w:p w14:paraId="407E7921" w14:textId="4821C5C7" w:rsidR="001659C4" w:rsidRPr="00A964CA" w:rsidRDefault="001659C4" w:rsidP="001659C4">
      <w:pPr>
        <w:spacing w:after="0" w:line="360" w:lineRule="auto"/>
        <w:jc w:val="both"/>
        <w:rPr>
          <w:rFonts w:cstheme="minorHAnsi"/>
        </w:rPr>
      </w:pPr>
      <w:r w:rsidRPr="00A964CA">
        <w:rPr>
          <w:rFonts w:cstheme="minorHAnsi"/>
        </w:rPr>
        <w:t>Yo, (nombre según DUI) __________________________________________________, de ____________ años de edad, Profesión _____________________________, del domicilio de (dirección)____________________________________________________________________________________________________________Municipio de ______________________, Departamento de___________________________, con Documento Único de Identidad número __________________________,hijo/a</w:t>
      </w:r>
      <w:r w:rsidR="005C59F8">
        <w:rPr>
          <w:rFonts w:cstheme="minorHAnsi"/>
        </w:rPr>
        <w:t xml:space="preserve"> </w:t>
      </w:r>
      <w:r w:rsidRPr="00A964CA">
        <w:rPr>
          <w:rFonts w:cstheme="minorHAnsi"/>
        </w:rPr>
        <w:t>de los señores ______________________________________ y______________________________________; a usted con el debido respeto solicito me extienda Solvencia de la Procuraduría General de la República, en la cual se mencione si existe o no expediente activo o fenecido a mi nombre, en los cuales se haya fijado o acordado Cuota Alimenticia en mi contra y el estado actual del pago de la obligación.</w:t>
      </w:r>
    </w:p>
    <w:p w14:paraId="42974804" w14:textId="77777777" w:rsidR="005C59F8" w:rsidRDefault="005C59F8" w:rsidP="001659C4">
      <w:pPr>
        <w:spacing w:after="0" w:line="360" w:lineRule="auto"/>
        <w:rPr>
          <w:rFonts w:cstheme="minorHAnsi"/>
        </w:rPr>
      </w:pPr>
      <w:r w:rsidRPr="00A964C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979C" wp14:editId="66FDAD35">
                <wp:simplePos x="0" y="0"/>
                <wp:positionH relativeFrom="column">
                  <wp:posOffset>2663190</wp:posOffset>
                </wp:positionH>
                <wp:positionV relativeFrom="paragraph">
                  <wp:posOffset>6985</wp:posOffset>
                </wp:positionV>
                <wp:extent cx="266700" cy="15240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6C730" id="Rectángulo: esquinas redondeadas 23" o:spid="_x0000_s1026" style="position:absolute;margin-left:209.7pt;margin-top:.5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" fillcolor="window" strokecolor="#70ad47" strokeweight="1pt">
                <v:stroke joinstyle="miter"/>
              </v:roundrect>
            </w:pict>
          </mc:Fallback>
        </mc:AlternateContent>
      </w:r>
      <w:r w:rsidR="001659C4" w:rsidRPr="00A964C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12FD" wp14:editId="0B785230">
                <wp:simplePos x="0" y="0"/>
                <wp:positionH relativeFrom="column">
                  <wp:posOffset>1605915</wp:posOffset>
                </wp:positionH>
                <wp:positionV relativeFrom="paragraph">
                  <wp:posOffset>-2539</wp:posOffset>
                </wp:positionV>
                <wp:extent cx="219075" cy="190500"/>
                <wp:effectExtent l="0" t="0" r="28575" b="1905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EED88" id="Rectángulo: esquinas redondeadas 37" o:spid="_x0000_s1026" style="position:absolute;margin-left:126.45pt;margin-top:-.2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" fillcolor="window" strokecolor="#70ad47" strokeweight="1pt">
                <v:stroke joinstyle="miter"/>
              </v:roundrect>
            </w:pict>
          </mc:Fallback>
        </mc:AlternateContent>
      </w:r>
      <w:r w:rsidR="001659C4" w:rsidRPr="00A964CA">
        <w:rPr>
          <w:rFonts w:cstheme="minorHAnsi"/>
        </w:rPr>
        <w:t xml:space="preserve">Manifiesto que </w:t>
      </w:r>
      <w:r w:rsidR="001659C4" w:rsidRPr="00A964CA">
        <w:rPr>
          <w:rFonts w:cstheme="minorHAnsi"/>
          <w:b/>
          <w:bCs/>
        </w:rPr>
        <w:t>NO</w:t>
      </w:r>
      <w:r w:rsidR="001659C4" w:rsidRPr="00A964CA">
        <w:rPr>
          <w:rFonts w:cstheme="minorHAnsi"/>
        </w:rPr>
        <w:t xml:space="preserve"> </w:t>
      </w:r>
      <w:r w:rsidR="001659C4" w:rsidRPr="00A964CA">
        <w:rPr>
          <w:rFonts w:cstheme="minorHAnsi"/>
          <w:b/>
          <w:bCs/>
        </w:rPr>
        <w:t xml:space="preserve">POSEO                 SI POSEO  </w:t>
      </w:r>
      <w:r w:rsidR="001659C4" w:rsidRPr="00A964CA">
        <w:rPr>
          <w:rFonts w:cstheme="minorHAnsi"/>
        </w:rPr>
        <w:t xml:space="preserve">               </w:t>
      </w:r>
    </w:p>
    <w:p w14:paraId="4EF9B7AF" w14:textId="47544DE1" w:rsidR="001659C4" w:rsidRPr="00A964CA" w:rsidRDefault="001659C4" w:rsidP="001659C4">
      <w:pPr>
        <w:spacing w:after="0" w:line="360" w:lineRule="auto"/>
        <w:rPr>
          <w:rFonts w:cstheme="minorHAnsi"/>
        </w:rPr>
      </w:pPr>
      <w:r w:rsidRPr="00A964CA">
        <w:rPr>
          <w:rFonts w:cstheme="minorHAnsi"/>
        </w:rPr>
        <w:t>Expediente bajo el número</w:t>
      </w:r>
      <w:r w:rsidR="005C59F8">
        <w:rPr>
          <w:rFonts w:cstheme="minorHAnsi"/>
        </w:rPr>
        <w:t xml:space="preserve"> </w:t>
      </w:r>
      <w:r w:rsidRPr="00A964CA">
        <w:rPr>
          <w:rFonts w:cstheme="minorHAnsi"/>
        </w:rPr>
        <w:t>____________</w:t>
      </w:r>
      <w:r w:rsidR="005C59F8">
        <w:rPr>
          <w:rFonts w:cstheme="minorHAnsi"/>
        </w:rPr>
        <w:t>____________________________</w:t>
      </w:r>
      <w:r w:rsidRPr="00A964CA">
        <w:rPr>
          <w:rFonts w:cstheme="minorHAnsi"/>
        </w:rPr>
        <w:t>____.</w:t>
      </w:r>
    </w:p>
    <w:p w14:paraId="5D08A677" w14:textId="4C3D755D" w:rsidR="001659C4" w:rsidRPr="00A964CA" w:rsidRDefault="001659C4" w:rsidP="001659C4">
      <w:pPr>
        <w:spacing w:after="0" w:line="360" w:lineRule="auto"/>
        <w:rPr>
          <w:rFonts w:cstheme="minorHAnsi"/>
          <w:color w:val="FF0000"/>
        </w:rPr>
      </w:pPr>
      <w:r w:rsidRPr="00A964CA">
        <w:rPr>
          <w:rFonts w:cstheme="minorHAnsi"/>
        </w:rPr>
        <w:t>Dicha Solvencia la presentaré e</w:t>
      </w:r>
      <w:r w:rsidR="005C59F8">
        <w:rPr>
          <w:rFonts w:cstheme="minorHAnsi"/>
        </w:rPr>
        <w:t xml:space="preserve">n </w:t>
      </w:r>
      <w:r w:rsidRPr="00A964CA">
        <w:rPr>
          <w:rFonts w:cstheme="minorHAnsi"/>
        </w:rPr>
        <w:t>________________________________________</w:t>
      </w:r>
      <w:r w:rsidR="005C59F8">
        <w:rPr>
          <w:rFonts w:cstheme="minorHAnsi"/>
        </w:rPr>
        <w:t>.</w:t>
      </w:r>
    </w:p>
    <w:p w14:paraId="2FE700AB" w14:textId="05900EE4" w:rsidR="001659C4" w:rsidRPr="00A964CA" w:rsidRDefault="001659C4" w:rsidP="001659C4">
      <w:pPr>
        <w:spacing w:after="0" w:line="360" w:lineRule="auto"/>
        <w:jc w:val="both"/>
        <w:rPr>
          <w:rFonts w:cstheme="minorHAnsi"/>
        </w:rPr>
      </w:pPr>
      <w:r w:rsidRPr="00A964CA">
        <w:rPr>
          <w:rFonts w:cstheme="minorHAnsi"/>
        </w:rPr>
        <w:t>Puedo ser contactado/a en: __________________________________________________ (correo electrónico) o al (teléfono, WhatsApp)</w:t>
      </w:r>
      <w:del w:id="3" w:author="Miguel Medardo López y López" w:date="2023-05-23T13:25:00Z">
        <w:r w:rsidRPr="00A964CA" w:rsidDel="00F36914">
          <w:rPr>
            <w:rFonts w:cstheme="minorHAnsi"/>
          </w:rPr>
          <w:delText>,</w:delText>
        </w:r>
      </w:del>
      <w:r w:rsidRPr="00A964CA">
        <w:rPr>
          <w:rFonts w:cstheme="minorHAnsi"/>
        </w:rPr>
        <w:t xml:space="preserve"> __________________</w:t>
      </w:r>
      <w:r w:rsidR="005C59F8">
        <w:rPr>
          <w:rFonts w:cstheme="minorHAnsi"/>
        </w:rPr>
        <w:t>__________</w:t>
      </w:r>
      <w:r w:rsidRPr="00A964CA">
        <w:rPr>
          <w:rFonts w:cstheme="minorHAnsi"/>
        </w:rPr>
        <w:t>_______.</w:t>
      </w:r>
    </w:p>
    <w:p w14:paraId="4C116701" w14:textId="77777777" w:rsidR="001659C4" w:rsidRPr="00A964CA" w:rsidRDefault="001659C4" w:rsidP="001659C4">
      <w:pPr>
        <w:spacing w:after="0" w:line="360" w:lineRule="auto"/>
        <w:jc w:val="both"/>
        <w:rPr>
          <w:rFonts w:cstheme="minorHAnsi"/>
        </w:rPr>
      </w:pPr>
      <w:r w:rsidRPr="00A964CA">
        <w:rPr>
          <w:rFonts w:cstheme="minorHAnsi"/>
        </w:rPr>
        <w:t>Autorizo para retirar la Solvencia al/la señor/a _____________________________________</w:t>
      </w:r>
      <w:ins w:id="4" w:author="Miguel Medardo López y López" w:date="2023-05-22T13:58:00Z">
        <w:r w:rsidRPr="00A964CA">
          <w:rPr>
            <w:rFonts w:cstheme="minorHAnsi"/>
          </w:rPr>
          <w:t xml:space="preserve"> </w:t>
        </w:r>
      </w:ins>
      <w:r w:rsidRPr="00A964CA">
        <w:rPr>
          <w:rFonts w:cstheme="minorHAnsi"/>
        </w:rPr>
        <w:t>______, empleado/a de la PGR_______ persona particular_____, con DUI número________________________.</w:t>
      </w:r>
    </w:p>
    <w:p w14:paraId="52A964C2" w14:textId="77777777" w:rsidR="001659C4" w:rsidRPr="00A964CA" w:rsidRDefault="001659C4" w:rsidP="001659C4">
      <w:pPr>
        <w:spacing w:after="0" w:line="360" w:lineRule="auto"/>
        <w:jc w:val="both"/>
        <w:rPr>
          <w:ins w:id="5" w:author="Miguel Medardo López y López" w:date="2023-05-23T13:26:00Z"/>
          <w:rFonts w:cstheme="minorHAnsi"/>
        </w:rPr>
      </w:pPr>
    </w:p>
    <w:p w14:paraId="478B46AF" w14:textId="77777777" w:rsidR="001659C4" w:rsidRPr="00A964CA" w:rsidRDefault="001659C4" w:rsidP="001659C4">
      <w:pPr>
        <w:spacing w:after="0" w:line="360" w:lineRule="auto"/>
        <w:jc w:val="both"/>
        <w:rPr>
          <w:rFonts w:cstheme="minorHAnsi"/>
        </w:rPr>
      </w:pPr>
    </w:p>
    <w:p w14:paraId="45238A1B" w14:textId="77777777" w:rsidR="001659C4" w:rsidRPr="00A964CA" w:rsidRDefault="001659C4" w:rsidP="001659C4">
      <w:pPr>
        <w:spacing w:after="0" w:line="276" w:lineRule="auto"/>
        <w:jc w:val="center"/>
        <w:rPr>
          <w:rFonts w:cstheme="minorHAnsi"/>
        </w:rPr>
      </w:pPr>
      <w:r w:rsidRPr="00A964CA">
        <w:rPr>
          <w:rFonts w:cstheme="minorHAnsi"/>
        </w:rPr>
        <w:t>F: _________________________________</w:t>
      </w:r>
    </w:p>
    <w:p w14:paraId="7F76022D" w14:textId="77777777" w:rsidR="001659C4" w:rsidRPr="00A964CA" w:rsidRDefault="001659C4" w:rsidP="001659C4">
      <w:pPr>
        <w:spacing w:after="0" w:line="276" w:lineRule="auto"/>
        <w:jc w:val="center"/>
        <w:rPr>
          <w:rFonts w:cstheme="minorHAnsi"/>
        </w:rPr>
      </w:pPr>
      <w:r w:rsidRPr="00A964CA">
        <w:rPr>
          <w:rFonts w:cstheme="minorHAnsi"/>
        </w:rPr>
        <w:t>Firma</w:t>
      </w:r>
    </w:p>
    <w:p w14:paraId="6D3E666A" w14:textId="77777777" w:rsidR="001659C4" w:rsidRPr="00A964CA" w:rsidRDefault="001659C4" w:rsidP="001659C4">
      <w:pPr>
        <w:rPr>
          <w:rFonts w:cstheme="minorHAnsi"/>
          <w:lang w:val="es-ES" w:eastAsia="es-SV"/>
        </w:rPr>
      </w:pPr>
    </w:p>
    <w:p w14:paraId="0DEBEA45" w14:textId="77777777" w:rsidR="001659C4" w:rsidRDefault="001659C4" w:rsidP="001659C4">
      <w:pPr>
        <w:rPr>
          <w:rFonts w:cstheme="minorHAnsi"/>
          <w:lang w:val="es-ES" w:eastAsia="es-SV"/>
        </w:rPr>
      </w:pPr>
    </w:p>
    <w:p w14:paraId="2A7F2D2C" w14:textId="77777777" w:rsidR="00B22D4E" w:rsidRDefault="00B22D4E"/>
    <w:sectPr w:rsidR="00B22D4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69C8" w14:textId="77777777" w:rsidR="006E4536" w:rsidRDefault="006E4536" w:rsidP="001659C4">
      <w:pPr>
        <w:spacing w:after="0" w:line="240" w:lineRule="auto"/>
      </w:pPr>
      <w:r>
        <w:separator/>
      </w:r>
    </w:p>
  </w:endnote>
  <w:endnote w:type="continuationSeparator" w:id="0">
    <w:p w14:paraId="4B5FE1CD" w14:textId="77777777" w:rsidR="006E4536" w:rsidRDefault="006E4536" w:rsidP="0016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4062" w14:textId="77777777" w:rsidR="006E4536" w:rsidRDefault="006E4536" w:rsidP="001659C4">
      <w:pPr>
        <w:spacing w:after="0" w:line="240" w:lineRule="auto"/>
      </w:pPr>
      <w:r>
        <w:separator/>
      </w:r>
    </w:p>
  </w:footnote>
  <w:footnote w:type="continuationSeparator" w:id="0">
    <w:p w14:paraId="42DA4038" w14:textId="77777777" w:rsidR="006E4536" w:rsidRDefault="006E4536" w:rsidP="0016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8DEB" w14:textId="595F36C5" w:rsidR="001659C4" w:rsidRDefault="001659C4">
    <w:pPr>
      <w:pStyle w:val="Encabezado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4C5111D" wp14:editId="31C139DA">
          <wp:simplePos x="0" y="0"/>
          <wp:positionH relativeFrom="column">
            <wp:posOffset>1805940</wp:posOffset>
          </wp:positionH>
          <wp:positionV relativeFrom="paragraph">
            <wp:posOffset>-334645</wp:posOffset>
          </wp:positionV>
          <wp:extent cx="2647950" cy="646350"/>
          <wp:effectExtent l="0" t="0" r="0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4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Medardo López y López">
    <w15:presenceInfo w15:providerId="AD" w15:userId="S::miguelmedardo.lopez@pgres.gob.sv::e2d2c0f4-f600-4ec5-aba4-00ab746807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C4"/>
    <w:rsid w:val="001659C4"/>
    <w:rsid w:val="004D60AB"/>
    <w:rsid w:val="00561DBF"/>
    <w:rsid w:val="005C59F8"/>
    <w:rsid w:val="006E4536"/>
    <w:rsid w:val="00B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C39F5"/>
  <w15:chartTrackingRefBased/>
  <w15:docId w15:val="{11306A7E-4E30-467B-995C-1F030724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9C4"/>
  </w:style>
  <w:style w:type="paragraph" w:styleId="Piedepgina">
    <w:name w:val="footer"/>
    <w:basedOn w:val="Normal"/>
    <w:link w:val="PiedepginaCar"/>
    <w:uiPriority w:val="99"/>
    <w:unhideWhenUsed/>
    <w:rsid w:val="0016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Roxana De Calderón</dc:creator>
  <cp:keywords/>
  <dc:description/>
  <cp:lastModifiedBy>Sara Roxana De Calderón</cp:lastModifiedBy>
  <cp:revision>3</cp:revision>
  <cp:lastPrinted>2023-06-30T15:12:00Z</cp:lastPrinted>
  <dcterms:created xsi:type="dcterms:W3CDTF">2023-06-30T15:04:00Z</dcterms:created>
  <dcterms:modified xsi:type="dcterms:W3CDTF">2023-07-05T15:43:00Z</dcterms:modified>
</cp:coreProperties>
</file>